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5DE6" w14:textId="77777777" w:rsidR="005F277A" w:rsidRPr="005D6F0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32"/>
        </w:rPr>
      </w:pPr>
      <w:r w:rsidRPr="005D6F05">
        <w:rPr>
          <w:rFonts w:ascii="Times New Roman" w:hAnsi="Times New Roman"/>
          <w:b/>
          <w:kern w:val="24"/>
          <w:sz w:val="28"/>
          <w:szCs w:val="32"/>
        </w:rPr>
        <w:t>FORMULARZ OFERTY</w:t>
      </w:r>
    </w:p>
    <w:p w14:paraId="569F056A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6"/>
      </w:tblGrid>
      <w:tr w:rsidR="008935C0" w14:paraId="35AEEECD" w14:textId="77777777" w:rsidTr="00286B7D">
        <w:tc>
          <w:tcPr>
            <w:tcW w:w="2160" w:type="dxa"/>
          </w:tcPr>
          <w:p w14:paraId="2D9F8A93" w14:textId="77777777" w:rsidR="008935C0" w:rsidRPr="005D6F05" w:rsidRDefault="008935C0" w:rsidP="005D6F05">
            <w:pPr>
              <w:spacing w:before="24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5C9405CA" w14:textId="77777777" w:rsidR="008935C0" w:rsidRPr="005D6F05" w:rsidRDefault="00F5594A" w:rsidP="005D6F05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5D6F05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PAN.</w:t>
            </w:r>
          </w:p>
        </w:tc>
      </w:tr>
      <w:tr w:rsidR="008935C0" w14:paraId="7A9580DC" w14:textId="77777777" w:rsidTr="00286B7D">
        <w:trPr>
          <w:trHeight w:val="242"/>
        </w:trPr>
        <w:tc>
          <w:tcPr>
            <w:tcW w:w="2160" w:type="dxa"/>
          </w:tcPr>
          <w:p w14:paraId="130BEED7" w14:textId="77777777" w:rsidR="008935C0" w:rsidRPr="005D6F0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4BD662B4" w14:textId="742AB9C8" w:rsidR="008935C0" w:rsidRPr="005D6F0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D6F05">
              <w:rPr>
                <w:rFonts w:ascii="Times New Roman" w:hAnsi="Times New Roman"/>
                <w:b/>
                <w:bCs/>
              </w:rPr>
              <w:t>ZP-240</w:t>
            </w:r>
            <w:r w:rsidR="00F5594A" w:rsidRPr="005D6F05">
              <w:rPr>
                <w:rFonts w:ascii="Times New Roman" w:hAnsi="Times New Roman"/>
                <w:b/>
                <w:bCs/>
              </w:rPr>
              <w:t>2</w:t>
            </w:r>
            <w:r w:rsidRPr="005D6F05">
              <w:rPr>
                <w:rFonts w:ascii="Times New Roman" w:hAnsi="Times New Roman"/>
                <w:b/>
                <w:bCs/>
              </w:rPr>
              <w:t>-</w:t>
            </w:r>
            <w:r w:rsidR="00926597">
              <w:rPr>
                <w:rFonts w:ascii="Times New Roman" w:hAnsi="Times New Roman"/>
                <w:b/>
                <w:bCs/>
              </w:rPr>
              <w:t>1</w:t>
            </w:r>
            <w:r w:rsidRPr="005D6F05">
              <w:rPr>
                <w:rFonts w:ascii="Times New Roman" w:hAnsi="Times New Roman"/>
                <w:b/>
                <w:bCs/>
              </w:rPr>
              <w:t>/2</w:t>
            </w:r>
            <w:r w:rsidR="00926597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8935C0" w14:paraId="24298AE1" w14:textId="77777777" w:rsidTr="00286B7D">
        <w:tc>
          <w:tcPr>
            <w:tcW w:w="2160" w:type="dxa"/>
          </w:tcPr>
          <w:p w14:paraId="547D6039" w14:textId="77777777" w:rsidR="008935C0" w:rsidRPr="005D6F0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68E13E8D" w14:textId="77777777" w:rsidR="008935C0" w:rsidRPr="005D6F0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5D6F05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480E4B7A" w14:textId="77777777" w:rsidTr="00286B7D">
        <w:trPr>
          <w:trHeight w:val="80"/>
        </w:trPr>
        <w:tc>
          <w:tcPr>
            <w:tcW w:w="2160" w:type="dxa"/>
          </w:tcPr>
          <w:p w14:paraId="68C1A38A" w14:textId="77777777" w:rsidR="00106308" w:rsidRPr="005D6F05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67ABE21C" w14:textId="2B778630" w:rsidR="00106308" w:rsidRPr="005D6F05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D6F05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5D6F05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5D6F05">
              <w:rPr>
                <w:rFonts w:ascii="Times New Roman" w:hAnsi="Times New Roman"/>
              </w:rPr>
              <w:t xml:space="preserve">na podstawie </w:t>
            </w:r>
            <w:r w:rsidR="00926597">
              <w:rPr>
                <w:rFonts w:ascii="Times New Roman" w:hAnsi="Times New Roman"/>
              </w:rPr>
              <w:t xml:space="preserve">art. </w:t>
            </w:r>
            <w:r w:rsidR="00926597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926597" w:rsidRPr="007D4970">
              <w:rPr>
                <w:rFonts w:ascii="Times New Roman" w:hAnsi="Times New Roman"/>
              </w:rPr>
              <w:t xml:space="preserve"> Dz.U. z 2022 poz. 1710</w:t>
            </w:r>
            <w:ins w:id="0" w:author="BoBla" w:date="2022-12-28T00:56:00Z">
              <w:r w:rsidR="005F227B">
                <w:rPr>
                  <w:rFonts w:ascii="Times New Roman" w:hAnsi="Times New Roman"/>
                </w:rPr>
                <w:t xml:space="preserve"> z późn. zm.</w:t>
              </w:r>
            </w:ins>
            <w:r w:rsidR="00926597" w:rsidRPr="007D4970">
              <w:rPr>
                <w:rFonts w:ascii="Times New Roman" w:hAnsi="Times New Roman"/>
              </w:rPr>
              <w:t>)</w:t>
            </w:r>
          </w:p>
        </w:tc>
      </w:tr>
    </w:tbl>
    <w:p w14:paraId="67725219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27C46D90" w14:textId="77777777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35ABF70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3C2D7BC5" w14:textId="77777777" w:rsidTr="005A41E9">
        <w:tc>
          <w:tcPr>
            <w:tcW w:w="2127" w:type="dxa"/>
          </w:tcPr>
          <w:p w14:paraId="213130A6" w14:textId="77777777" w:rsidR="00A100FB" w:rsidRDefault="00A100FB" w:rsidP="005A41E9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77240700" w14:textId="77777777" w:rsidR="00A100FB" w:rsidRDefault="00A100FB" w:rsidP="005A41E9">
            <w:pPr>
              <w:spacing w:before="36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0A8B73BD" w14:textId="77777777" w:rsidTr="005A41E9">
        <w:tc>
          <w:tcPr>
            <w:tcW w:w="2127" w:type="dxa"/>
          </w:tcPr>
          <w:p w14:paraId="37F1F648" w14:textId="77777777" w:rsidR="00252982" w:rsidRDefault="00252982" w:rsidP="005A41E9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5881E718" w14:textId="77777777" w:rsidR="00252982" w:rsidRDefault="00252982" w:rsidP="005A41E9">
            <w:pPr>
              <w:spacing w:before="36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5A193EAA" w14:textId="77777777" w:rsidTr="005A41E9">
        <w:tc>
          <w:tcPr>
            <w:tcW w:w="2127" w:type="dxa"/>
          </w:tcPr>
          <w:p w14:paraId="22E3E258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B6F04CA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0D17836A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31DDEC60" w14:textId="77777777" w:rsidTr="005A41E9">
        <w:tc>
          <w:tcPr>
            <w:tcW w:w="2127" w:type="dxa"/>
          </w:tcPr>
          <w:p w14:paraId="1585F2B3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4EBC88EE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0F560BEF" w14:textId="77777777" w:rsidTr="005A41E9">
        <w:tc>
          <w:tcPr>
            <w:tcW w:w="2127" w:type="dxa"/>
          </w:tcPr>
          <w:p w14:paraId="29C1F78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1141583A" w14:textId="77777777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12E2514F" w14:textId="77777777" w:rsidR="00F5594A" w:rsidRDefault="00252982" w:rsidP="005B2BF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11472D">
              <w:rPr>
                <w:rFonts w:ascii="Times New Roman" w:hAnsi="Times New Roman"/>
                <w:bCs/>
              </w:rPr>
              <w:t>....</w:t>
            </w:r>
            <w:r w:rsidRPr="00106308">
              <w:rPr>
                <w:rFonts w:ascii="Times New Roman" w:hAnsi="Times New Roman"/>
                <w:bCs/>
              </w:rPr>
              <w:t>……</w:t>
            </w:r>
            <w:r w:rsidR="00F5594A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5594A" w14:paraId="339FFFCC" w14:textId="77777777" w:rsidTr="005A41E9">
        <w:tc>
          <w:tcPr>
            <w:tcW w:w="2127" w:type="dxa"/>
          </w:tcPr>
          <w:p w14:paraId="73148732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BDO</w:t>
            </w:r>
          </w:p>
        </w:tc>
        <w:tc>
          <w:tcPr>
            <w:tcW w:w="7224" w:type="dxa"/>
            <w:vAlign w:val="bottom"/>
          </w:tcPr>
          <w:p w14:paraId="75936BEB" w14:textId="77777777" w:rsidR="00F5594A" w:rsidRPr="00106308" w:rsidRDefault="00F5594A" w:rsidP="005B2BF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</w:t>
            </w:r>
            <w:r w:rsidR="0011472D">
              <w:rPr>
                <w:rFonts w:ascii="Times New Roman" w:hAnsi="Times New Roman"/>
                <w:bCs/>
              </w:rPr>
              <w:t>....</w:t>
            </w:r>
            <w:r>
              <w:rPr>
                <w:rFonts w:ascii="Times New Roman" w:hAnsi="Times New Roman"/>
                <w:bCs/>
              </w:rPr>
              <w:t>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5594A" w14:paraId="6CC0B0B8" w14:textId="77777777" w:rsidTr="005A41E9">
        <w:trPr>
          <w:trHeight w:val="80"/>
        </w:trPr>
        <w:tc>
          <w:tcPr>
            <w:tcW w:w="2127" w:type="dxa"/>
          </w:tcPr>
          <w:p w14:paraId="1C24FE77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5242EE66" w14:textId="77777777"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14:paraId="46EDC08D" w14:textId="77777777" w:rsidTr="005A41E9">
        <w:tc>
          <w:tcPr>
            <w:tcW w:w="2127" w:type="dxa"/>
          </w:tcPr>
          <w:p w14:paraId="374871BD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714032E7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14:paraId="72288B81" w14:textId="77777777" w:rsidTr="005A41E9">
        <w:tc>
          <w:tcPr>
            <w:tcW w:w="2127" w:type="dxa"/>
          </w:tcPr>
          <w:p w14:paraId="2A00CC26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7BA488FF" w14:textId="77777777"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14:paraId="67A5C33F" w14:textId="77777777" w:rsidTr="005A41E9">
        <w:tc>
          <w:tcPr>
            <w:tcW w:w="2127" w:type="dxa"/>
          </w:tcPr>
          <w:p w14:paraId="187CD139" w14:textId="77777777" w:rsidR="00F5594A" w:rsidRPr="00CD165D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077326D7" w14:textId="77777777"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14:paraId="5D402A1E" w14:textId="77777777" w:rsidR="00CD5B47" w:rsidRDefault="00CD5B47"/>
    <w:p w14:paraId="019C9FC3" w14:textId="77777777" w:rsidR="005A41E9" w:rsidRDefault="005A41E9"/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3"/>
      </w:tblGrid>
      <w:tr w:rsidR="00A100FB" w14:paraId="38784AF2" w14:textId="77777777" w:rsidTr="005A41E9">
        <w:trPr>
          <w:gridAfter w:val="1"/>
          <w:wAfter w:w="5243" w:type="dxa"/>
          <w:trHeight w:val="502"/>
        </w:trPr>
        <w:tc>
          <w:tcPr>
            <w:tcW w:w="4111" w:type="dxa"/>
          </w:tcPr>
          <w:p w14:paraId="70A9ADAA" w14:textId="77777777" w:rsidR="00A100FB" w:rsidRDefault="00A100FB" w:rsidP="005A41E9">
            <w:pPr>
              <w:spacing w:before="120"/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5A41E9">
              <w:rPr>
                <w:rFonts w:ascii="Times New Roman" w:hAnsi="Times New Roman"/>
              </w:rPr>
              <w:t>:</w:t>
            </w:r>
          </w:p>
        </w:tc>
      </w:tr>
      <w:tr w:rsidR="00252982" w14:paraId="4F8F37DF" w14:textId="77777777" w:rsidTr="005A41E9">
        <w:tc>
          <w:tcPr>
            <w:tcW w:w="4111" w:type="dxa"/>
          </w:tcPr>
          <w:p w14:paraId="79DFF26A" w14:textId="77777777" w:rsidR="00252982" w:rsidRPr="00A100FB" w:rsidRDefault="00252982" w:rsidP="005A41E9">
            <w:pPr>
              <w:tabs>
                <w:tab w:val="left" w:pos="2415"/>
              </w:tabs>
              <w:spacing w:before="24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5243" w:type="dxa"/>
          </w:tcPr>
          <w:p w14:paraId="1F63B7CF" w14:textId="17F41DCA" w:rsidR="00252982" w:rsidRPr="00791F90" w:rsidRDefault="00252982" w:rsidP="005A41E9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………………………………..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...............</w:t>
            </w:r>
          </w:p>
        </w:tc>
      </w:tr>
      <w:tr w:rsidR="00252982" w14:paraId="30A0F156" w14:textId="77777777" w:rsidTr="005A41E9">
        <w:tc>
          <w:tcPr>
            <w:tcW w:w="4111" w:type="dxa"/>
          </w:tcPr>
          <w:p w14:paraId="445F3E47" w14:textId="77777777" w:rsidR="00252982" w:rsidRPr="00A100FB" w:rsidRDefault="00252982" w:rsidP="005A41E9">
            <w:pPr>
              <w:spacing w:before="24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5243" w:type="dxa"/>
            <w:vAlign w:val="bottom"/>
          </w:tcPr>
          <w:p w14:paraId="14E50296" w14:textId="0884E5E1" w:rsidR="00252982" w:rsidRPr="00791F90" w:rsidRDefault="00252982" w:rsidP="005A41E9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......................</w:t>
            </w:r>
          </w:p>
        </w:tc>
      </w:tr>
    </w:tbl>
    <w:p w14:paraId="2957369A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11D67AEE" w14:textId="77777777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6C36ACCA" w14:textId="77777777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…zł 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…/100 gr.</w:t>
      </w:r>
    </w:p>
    <w:p w14:paraId="088FA14B" w14:textId="77777777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 PLN</w:t>
      </w:r>
    </w:p>
    <w:p w14:paraId="092B80E8" w14:textId="77777777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 PLN</w:t>
      </w:r>
    </w:p>
    <w:p w14:paraId="64FD02C5" w14:textId="77777777" w:rsidR="00F52FF0" w:rsidRDefault="00631B2E" w:rsidP="00F52FF0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59602C23" w14:textId="77777777" w:rsidR="00F52FF0" w:rsidRPr="005F277A" w:rsidRDefault="00F52FF0" w:rsidP="005A41E9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ASORTYMENTOWO - CENOWY</w:t>
      </w:r>
      <w:r w:rsidRPr="005F277A">
        <w:rPr>
          <w:rFonts w:ascii="Times New Roman" w:hAnsi="Times New Roman"/>
          <w:b/>
        </w:rPr>
        <w:t>:</w:t>
      </w:r>
    </w:p>
    <w:p w14:paraId="598A1C1F" w14:textId="77777777" w:rsidR="00F52FF0" w:rsidRDefault="00F52FF0" w:rsidP="00F52FF0">
      <w:pPr>
        <w:pStyle w:val="Akapitzlist"/>
        <w:autoSpaceDE w:val="0"/>
        <w:autoSpaceDN w:val="0"/>
        <w:adjustRightInd w:val="0"/>
        <w:spacing w:before="240" w:after="240"/>
        <w:ind w:left="1418" w:hanging="1418"/>
        <w:contextualSpacing w:val="0"/>
        <w:jc w:val="both"/>
        <w:rPr>
          <w:rFonts w:ascii="Times New Roman" w:hAnsi="Times New Roman"/>
        </w:rPr>
      </w:pPr>
      <w:r w:rsidRPr="00844CA1">
        <w:rPr>
          <w:rFonts w:ascii="Times New Roman" w:hAnsi="Times New Roman"/>
          <w:b/>
          <w:bCs/>
          <w:sz w:val="22"/>
          <w:szCs w:val="22"/>
        </w:rPr>
        <w:t>Tabela nr 1</w:t>
      </w:r>
      <w:bookmarkStart w:id="1" w:name="_Hlk52952535"/>
      <w:r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ab/>
        <w:t>Wykaz odpadów niebezpiecznych występujących najczęściej w cyklu miesięcznym.</w:t>
      </w:r>
      <w:bookmarkEnd w:id="1"/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268"/>
        <w:gridCol w:w="992"/>
        <w:gridCol w:w="1047"/>
        <w:gridCol w:w="953"/>
        <w:gridCol w:w="953"/>
        <w:gridCol w:w="953"/>
        <w:gridCol w:w="953"/>
      </w:tblGrid>
      <w:tr w:rsidR="00F52FF0" w:rsidRPr="00EE013B" w14:paraId="02668504" w14:textId="77777777" w:rsidTr="00A906B1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65B033" w14:textId="77777777" w:rsidR="00F52FF0" w:rsidRPr="008E2F95" w:rsidRDefault="00F52FF0" w:rsidP="00A906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2254D53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1436DA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Rodzaj odpadu (przeznaczone do utylizacji)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930E6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Szacunkowa ilość odpadu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047" w:type="dxa"/>
            <w:vAlign w:val="center"/>
          </w:tcPr>
          <w:p w14:paraId="4025AA04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53" w:type="dxa"/>
            <w:vAlign w:val="center"/>
          </w:tcPr>
          <w:p w14:paraId="7FF839B6" w14:textId="77777777" w:rsidR="00F52FF0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Cena poz. netto (kol. 4x5)</w:t>
            </w:r>
          </w:p>
          <w:p w14:paraId="70CAE849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953" w:type="dxa"/>
            <w:vAlign w:val="center"/>
          </w:tcPr>
          <w:p w14:paraId="333E2B63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Stawka podatku VAT %</w:t>
            </w:r>
          </w:p>
        </w:tc>
        <w:tc>
          <w:tcPr>
            <w:tcW w:w="953" w:type="dxa"/>
            <w:vAlign w:val="center"/>
          </w:tcPr>
          <w:p w14:paraId="731339F9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Wartość podatku VAT (kol. 6x7)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53" w:type="dxa"/>
            <w:vAlign w:val="center"/>
          </w:tcPr>
          <w:p w14:paraId="43A3EA76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Wartość poz. ogółem brutto (kol. 6+8)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</w:tr>
      <w:tr w:rsidR="00F52FF0" w:rsidRPr="00EE013B" w14:paraId="3BA85AE4" w14:textId="77777777" w:rsidTr="00A467FD">
        <w:trPr>
          <w:trHeight w:val="153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099D41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2B2CD6">
              <w:rPr>
                <w:rFonts w:ascii="Times New Roman" w:hAnsi="Times New Roman"/>
                <w:bCs/>
                <w:sz w:val="18"/>
                <w:szCs w:val="20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5E2A64D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12A0BA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ACE7B9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60426A1D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EEDC66E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2E25961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08BBBFA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BB72236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  <w:tr w:rsidR="00F52FF0" w:rsidRPr="00EE013B" w14:paraId="22362275" w14:textId="77777777" w:rsidTr="002B2CD6">
        <w:trPr>
          <w:trHeight w:val="372"/>
          <w:jc w:val="center"/>
        </w:trPr>
        <w:tc>
          <w:tcPr>
            <w:tcW w:w="567" w:type="dxa"/>
            <w:shd w:val="clear" w:color="auto" w:fill="auto"/>
          </w:tcPr>
          <w:p w14:paraId="44B3BE9C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14:paraId="3EA44216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268" w:type="dxa"/>
            <w:shd w:val="clear" w:color="auto" w:fill="auto"/>
          </w:tcPr>
          <w:p w14:paraId="3E88108C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Odpady zawierające rtęć</w:t>
            </w:r>
          </w:p>
        </w:tc>
        <w:tc>
          <w:tcPr>
            <w:tcW w:w="992" w:type="dxa"/>
            <w:shd w:val="clear" w:color="auto" w:fill="auto"/>
          </w:tcPr>
          <w:p w14:paraId="04EF9A70" w14:textId="77777777"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047" w:type="dxa"/>
            <w:vAlign w:val="center"/>
          </w:tcPr>
          <w:p w14:paraId="77046A6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F73596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7395F52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F0A885C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21DF46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22F65E2D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11D4B2D5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14:paraId="27DD3E11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03*</w:t>
            </w:r>
          </w:p>
        </w:tc>
        <w:tc>
          <w:tcPr>
            <w:tcW w:w="2268" w:type="dxa"/>
            <w:shd w:val="clear" w:color="auto" w:fill="auto"/>
          </w:tcPr>
          <w:p w14:paraId="6DA2DDDA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Rozpuszczalniki chlorowcoorganiczne, roztwory z przemywania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ciecze macierzyste</w:t>
            </w:r>
          </w:p>
        </w:tc>
        <w:tc>
          <w:tcPr>
            <w:tcW w:w="992" w:type="dxa"/>
            <w:shd w:val="clear" w:color="auto" w:fill="auto"/>
          </w:tcPr>
          <w:p w14:paraId="1C25DF92" w14:textId="77777777"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47" w:type="dxa"/>
            <w:vAlign w:val="center"/>
          </w:tcPr>
          <w:p w14:paraId="73FEA2C0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AB6A13B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B54031E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1084F9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6E24ED0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03FE8E26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6087B6C4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14:paraId="517B75E9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268" w:type="dxa"/>
            <w:shd w:val="clear" w:color="auto" w:fill="auto"/>
          </w:tcPr>
          <w:p w14:paraId="08675D64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Inne rozpuszczalniki organiczne, roztwory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przemywania i ciecze macierzyste </w:t>
            </w:r>
          </w:p>
        </w:tc>
        <w:tc>
          <w:tcPr>
            <w:tcW w:w="992" w:type="dxa"/>
            <w:shd w:val="clear" w:color="auto" w:fill="auto"/>
          </w:tcPr>
          <w:p w14:paraId="00766E78" w14:textId="77777777"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  <w:tc>
          <w:tcPr>
            <w:tcW w:w="1047" w:type="dxa"/>
            <w:vAlign w:val="center"/>
          </w:tcPr>
          <w:p w14:paraId="5A789A5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FC667B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985571B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B6B842B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6BA4BE7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569CC8DC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57A0083E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14:paraId="31691475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  <w:tc>
          <w:tcPr>
            <w:tcW w:w="2268" w:type="dxa"/>
            <w:shd w:val="clear" w:color="auto" w:fill="auto"/>
          </w:tcPr>
          <w:p w14:paraId="27428F7E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992" w:type="dxa"/>
            <w:shd w:val="clear" w:color="auto" w:fill="auto"/>
          </w:tcPr>
          <w:p w14:paraId="3F879716" w14:textId="77777777"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0,220</w:t>
            </w:r>
          </w:p>
        </w:tc>
        <w:tc>
          <w:tcPr>
            <w:tcW w:w="1047" w:type="dxa"/>
            <w:vAlign w:val="center"/>
          </w:tcPr>
          <w:p w14:paraId="4FBBF751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90BAD7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00AECFF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E32DE2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081977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24AC5D5E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57D279D6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14:paraId="4098DF62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08*</w:t>
            </w:r>
          </w:p>
        </w:tc>
        <w:tc>
          <w:tcPr>
            <w:tcW w:w="2268" w:type="dxa"/>
            <w:shd w:val="clear" w:color="auto" w:fill="auto"/>
          </w:tcPr>
          <w:p w14:paraId="43BE87DF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 przeterminowane odczynniki chemiczne)</w:t>
            </w:r>
          </w:p>
        </w:tc>
        <w:tc>
          <w:tcPr>
            <w:tcW w:w="992" w:type="dxa"/>
            <w:shd w:val="clear" w:color="auto" w:fill="auto"/>
          </w:tcPr>
          <w:p w14:paraId="7F6F449C" w14:textId="77777777"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1047" w:type="dxa"/>
            <w:vAlign w:val="center"/>
          </w:tcPr>
          <w:p w14:paraId="6AA8034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A922570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3B31C71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9570453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A4DC5DC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0B6DDD61" w14:textId="77777777" w:rsidTr="002B2CD6">
        <w:trPr>
          <w:trHeight w:val="821"/>
          <w:jc w:val="center"/>
        </w:trPr>
        <w:tc>
          <w:tcPr>
            <w:tcW w:w="567" w:type="dxa"/>
            <w:shd w:val="clear" w:color="auto" w:fill="auto"/>
          </w:tcPr>
          <w:p w14:paraId="0386ADD4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5" w:type="dxa"/>
            <w:shd w:val="clear" w:color="auto" w:fill="auto"/>
          </w:tcPr>
          <w:p w14:paraId="60C746DA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14:paraId="57F5F2CF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Zużyte chemikalia inne niż wymienione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06, 16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07 lub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992" w:type="dxa"/>
            <w:shd w:val="clear" w:color="auto" w:fill="auto"/>
          </w:tcPr>
          <w:p w14:paraId="1170D255" w14:textId="77777777"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1047" w:type="dxa"/>
            <w:vAlign w:val="center"/>
          </w:tcPr>
          <w:p w14:paraId="3041C645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660122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EA5D1F1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A73C79F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6BDD3A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1D99E8BC" w14:textId="77777777" w:rsidTr="00A467FD">
        <w:trPr>
          <w:trHeight w:val="539"/>
          <w:jc w:val="center"/>
        </w:trPr>
        <w:tc>
          <w:tcPr>
            <w:tcW w:w="6009" w:type="dxa"/>
            <w:gridSpan w:val="5"/>
            <w:shd w:val="clear" w:color="auto" w:fill="auto"/>
            <w:vAlign w:val="center"/>
          </w:tcPr>
          <w:p w14:paraId="10D283B2" w14:textId="77777777" w:rsidR="00F52FF0" w:rsidRPr="006E4974" w:rsidRDefault="00F52FF0" w:rsidP="00E662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974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53" w:type="dxa"/>
            <w:vAlign w:val="center"/>
          </w:tcPr>
          <w:p w14:paraId="7712F2A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CF37983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3895AD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76F22E2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82235A" w14:textId="77777777" w:rsidR="00F52FF0" w:rsidRPr="002D4883" w:rsidRDefault="00F52FF0" w:rsidP="00F52FF0">
      <w:pPr>
        <w:suppressAutoHyphens w:val="0"/>
        <w:spacing w:before="120" w:after="160" w:line="259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2D4883">
        <w:rPr>
          <w:rFonts w:ascii="Times New Roman" w:hAnsi="Times New Roman"/>
          <w:b/>
          <w:bCs/>
          <w:sz w:val="22"/>
          <w:szCs w:val="22"/>
          <w:u w:val="single"/>
        </w:rPr>
        <w:t>Łączna zaoferowana cena będzie stanowiła podstawę do wyboru oferty najkorzystniejszej.</w:t>
      </w:r>
    </w:p>
    <w:p w14:paraId="7F93103A" w14:textId="77777777" w:rsidR="00F52FF0" w:rsidRPr="00A02621" w:rsidRDefault="00F52FF0" w:rsidP="00F52FF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  <w:r w:rsidRPr="00A02621">
        <w:rPr>
          <w:rFonts w:ascii="Times New Roman" w:hAnsi="Times New Roman"/>
          <w:b/>
          <w:iCs/>
          <w:sz w:val="20"/>
          <w:szCs w:val="20"/>
        </w:rPr>
        <w:t>Objaśnienia:</w:t>
      </w:r>
    </w:p>
    <w:p w14:paraId="47E28DC9" w14:textId="77777777" w:rsidR="00F52FF0" w:rsidRDefault="00F52FF0" w:rsidP="00A02621">
      <w:pPr>
        <w:suppressAutoHyphens w:val="0"/>
        <w:autoSpaceDE w:val="0"/>
        <w:autoSpaceDN w:val="0"/>
        <w:adjustRightInd w:val="0"/>
        <w:spacing w:before="60"/>
        <w:ind w:left="113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AC1791">
        <w:rPr>
          <w:rFonts w:ascii="Times New Roman" w:hAnsi="Times New Roman"/>
          <w:b/>
          <w:sz w:val="22"/>
          <w:szCs w:val="20"/>
        </w:rPr>
        <w:t>*</w:t>
      </w:r>
      <w:r w:rsidR="00AC1791">
        <w:rPr>
          <w:rFonts w:ascii="Times New Roman" w:hAnsi="Times New Roman"/>
          <w:sz w:val="20"/>
          <w:szCs w:val="20"/>
        </w:rPr>
        <w:t xml:space="preserve"> -  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Odpadami niebezpiecznymi w katalogu odpadów są odpady oznakowane indeksem górnym w postaci gwiazdki „</w:t>
      </w:r>
      <w:r w:rsidRPr="004E3507">
        <w:rPr>
          <w:rFonts w:ascii="Times New Roman" w:hAnsi="Times New Roman"/>
          <w:sz w:val="20"/>
          <w:szCs w:val="20"/>
        </w:rPr>
        <w:t>*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” przy kodzie rodzaju odpadów, chyba że mają zastosowanie przepisy art. 7 ustawy z dnia 14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grudnia 2012 r. o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odpadach.</w:t>
      </w:r>
    </w:p>
    <w:p w14:paraId="596636A7" w14:textId="77777777" w:rsidR="00D4220D" w:rsidRPr="00F52FF0" w:rsidRDefault="00F52FF0" w:rsidP="00AC1791">
      <w:pPr>
        <w:tabs>
          <w:tab w:val="left" w:pos="1418"/>
        </w:tabs>
        <w:suppressAutoHyphens w:val="0"/>
        <w:autoSpaceDE w:val="0"/>
        <w:autoSpaceDN w:val="0"/>
        <w:adjustRightInd w:val="0"/>
        <w:spacing w:before="360" w:after="120"/>
        <w:ind w:left="1418" w:hanging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844CA1">
        <w:rPr>
          <w:rFonts w:ascii="Times New Roman" w:hAnsi="Times New Roman"/>
          <w:b/>
          <w:bCs/>
          <w:sz w:val="22"/>
          <w:szCs w:val="22"/>
        </w:rPr>
        <w:t xml:space="preserve">Tabela nr </w:t>
      </w: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Formularz asortymentowo - cenowy odpadów niebezpiecznych występujących najczęściej w cyklu miesięcznym oraz występujących incydentalnie.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727"/>
        <w:gridCol w:w="1044"/>
        <w:gridCol w:w="992"/>
        <w:gridCol w:w="993"/>
        <w:gridCol w:w="992"/>
        <w:gridCol w:w="907"/>
      </w:tblGrid>
      <w:tr w:rsidR="00F52FF0" w:rsidRPr="00F25073" w14:paraId="7F066B85" w14:textId="77777777" w:rsidTr="005A41E9">
        <w:tc>
          <w:tcPr>
            <w:tcW w:w="567" w:type="dxa"/>
            <w:shd w:val="clear" w:color="auto" w:fill="auto"/>
            <w:vAlign w:val="center"/>
          </w:tcPr>
          <w:p w14:paraId="414B8E51" w14:textId="77777777" w:rsidR="00F52FF0" w:rsidRPr="00F25073" w:rsidRDefault="00F52FF0" w:rsidP="00A906B1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F979D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78821E0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Rodzaj odpadu (przeznaczone do utylizacji)</w:t>
            </w:r>
          </w:p>
        </w:tc>
        <w:tc>
          <w:tcPr>
            <w:tcW w:w="1044" w:type="dxa"/>
            <w:vAlign w:val="center"/>
          </w:tcPr>
          <w:p w14:paraId="2C885EED" w14:textId="77777777" w:rsidR="00F52FF0" w:rsidRPr="00F25073" w:rsidRDefault="00F52FF0" w:rsidP="00E12465">
            <w:pPr>
              <w:spacing w:after="120"/>
              <w:ind w:left="-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992" w:type="dxa"/>
            <w:vAlign w:val="center"/>
          </w:tcPr>
          <w:p w14:paraId="06AE67B1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Cena jedn.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93" w:type="dxa"/>
            <w:vAlign w:val="center"/>
          </w:tcPr>
          <w:p w14:paraId="6BCCB09D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Stawka podatku VAT %</w:t>
            </w:r>
          </w:p>
        </w:tc>
        <w:tc>
          <w:tcPr>
            <w:tcW w:w="992" w:type="dxa"/>
            <w:vAlign w:val="center"/>
          </w:tcPr>
          <w:p w14:paraId="26A06388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VAT (kol.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07" w:type="dxa"/>
          </w:tcPr>
          <w:p w14:paraId="721732D8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(kol.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5+7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</w:tr>
      <w:tr w:rsidR="00F52FF0" w:rsidRPr="00891014" w14:paraId="4745CB9D" w14:textId="77777777" w:rsidTr="005A41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57D29D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37B045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7B721BBB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639EDEE0" w14:textId="77777777" w:rsidR="00F52FF0" w:rsidRPr="002B2CD6" w:rsidRDefault="00F52FF0" w:rsidP="002B2CD6">
            <w:pPr>
              <w:spacing w:before="40" w:after="40"/>
              <w:ind w:left="-5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D920A6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C66204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AAE189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3B9B1372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F52FF0" w:rsidRPr="00F25073" w14:paraId="6D0E1EE7" w14:textId="77777777" w:rsidTr="005A41E9">
        <w:trPr>
          <w:trHeight w:val="556"/>
        </w:trPr>
        <w:tc>
          <w:tcPr>
            <w:tcW w:w="567" w:type="dxa"/>
            <w:shd w:val="clear" w:color="auto" w:fill="auto"/>
          </w:tcPr>
          <w:p w14:paraId="5BA11FA6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F48066F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727" w:type="dxa"/>
            <w:shd w:val="clear" w:color="auto" w:fill="auto"/>
          </w:tcPr>
          <w:p w14:paraId="192BB614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Odpady zawierające rtęć</w:t>
            </w:r>
          </w:p>
        </w:tc>
        <w:tc>
          <w:tcPr>
            <w:tcW w:w="1044" w:type="dxa"/>
          </w:tcPr>
          <w:p w14:paraId="3CF4EA5E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FEE78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FC2EA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6E4A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5CEE40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9EC421A" w14:textId="77777777" w:rsidTr="005A41E9">
        <w:trPr>
          <w:trHeight w:val="564"/>
        </w:trPr>
        <w:tc>
          <w:tcPr>
            <w:tcW w:w="567" w:type="dxa"/>
            <w:shd w:val="clear" w:color="auto" w:fill="auto"/>
          </w:tcPr>
          <w:p w14:paraId="51C47FA0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A60F2C4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05*</w:t>
            </w:r>
          </w:p>
        </w:tc>
        <w:tc>
          <w:tcPr>
            <w:tcW w:w="2727" w:type="dxa"/>
            <w:shd w:val="clear" w:color="auto" w:fill="auto"/>
          </w:tcPr>
          <w:p w14:paraId="744E3AA4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Odpady zawierające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inne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 xml:space="preserve"> metale ciężkie</w:t>
            </w:r>
          </w:p>
        </w:tc>
        <w:tc>
          <w:tcPr>
            <w:tcW w:w="1044" w:type="dxa"/>
          </w:tcPr>
          <w:p w14:paraId="782CA614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C3AE2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9BE66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3431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C9136B3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B883F74" w14:textId="77777777" w:rsidTr="005A41E9">
        <w:tc>
          <w:tcPr>
            <w:tcW w:w="567" w:type="dxa"/>
            <w:shd w:val="clear" w:color="auto" w:fill="auto"/>
          </w:tcPr>
          <w:p w14:paraId="47B0A774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5F14D5F8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03*</w:t>
            </w:r>
          </w:p>
        </w:tc>
        <w:tc>
          <w:tcPr>
            <w:tcW w:w="2727" w:type="dxa"/>
            <w:shd w:val="clear" w:color="auto" w:fill="auto"/>
          </w:tcPr>
          <w:p w14:paraId="3D617A36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Rozpuszczalniki chlorowcoorganiczne, roztwory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przemywania i ciecze macierzyste</w:t>
            </w:r>
          </w:p>
        </w:tc>
        <w:tc>
          <w:tcPr>
            <w:tcW w:w="1044" w:type="dxa"/>
          </w:tcPr>
          <w:p w14:paraId="5F9A51C4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FB87A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94E5D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42CB9D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18A23B2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665672C" w14:textId="77777777" w:rsidTr="005A41E9">
        <w:tc>
          <w:tcPr>
            <w:tcW w:w="567" w:type="dxa"/>
            <w:shd w:val="clear" w:color="auto" w:fill="auto"/>
          </w:tcPr>
          <w:p w14:paraId="74F70C2B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449AD551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727" w:type="dxa"/>
            <w:shd w:val="clear" w:color="auto" w:fill="auto"/>
          </w:tcPr>
          <w:p w14:paraId="02F65C78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Inne rozpuszczalniki organiczne, roztwory z przemywania i ciecze macierzyste </w:t>
            </w:r>
          </w:p>
        </w:tc>
        <w:tc>
          <w:tcPr>
            <w:tcW w:w="1044" w:type="dxa"/>
          </w:tcPr>
          <w:p w14:paraId="40462B7B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ED6E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86C51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42E7A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3BDE0C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F61A0FF" w14:textId="77777777" w:rsidTr="005A41E9">
        <w:tc>
          <w:tcPr>
            <w:tcW w:w="567" w:type="dxa"/>
            <w:shd w:val="clear" w:color="auto" w:fill="auto"/>
          </w:tcPr>
          <w:p w14:paraId="6B33C8E4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3CAEBEBA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13 02 05*</w:t>
            </w:r>
          </w:p>
        </w:tc>
        <w:tc>
          <w:tcPr>
            <w:tcW w:w="2727" w:type="dxa"/>
            <w:shd w:val="clear" w:color="auto" w:fill="auto"/>
          </w:tcPr>
          <w:p w14:paraId="16D7AEA1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color w:val="000000"/>
                <w:sz w:val="20"/>
                <w:szCs w:val="20"/>
              </w:rPr>
              <w:t>Mineralne oleje silnikowe, przekładniowe i smarowe niezawierające związków chlorowcoorganicznych</w:t>
            </w:r>
          </w:p>
        </w:tc>
        <w:tc>
          <w:tcPr>
            <w:tcW w:w="1044" w:type="dxa"/>
          </w:tcPr>
          <w:p w14:paraId="6B530DC8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4B3C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B2D34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13FB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14:paraId="4AD603E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2FF0" w:rsidRPr="00F25073" w14:paraId="1BED6CC7" w14:textId="77777777" w:rsidTr="005A41E9">
        <w:tc>
          <w:tcPr>
            <w:tcW w:w="567" w:type="dxa"/>
            <w:shd w:val="clear" w:color="auto" w:fill="auto"/>
          </w:tcPr>
          <w:p w14:paraId="2F6A20D1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1579C506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  <w:tc>
          <w:tcPr>
            <w:tcW w:w="2727" w:type="dxa"/>
            <w:shd w:val="clear" w:color="auto" w:fill="auto"/>
          </w:tcPr>
          <w:p w14:paraId="7B883B83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044" w:type="dxa"/>
          </w:tcPr>
          <w:p w14:paraId="3460039B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7244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B6AE6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4C6DC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51BF0B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D12D605" w14:textId="77777777" w:rsidTr="005A41E9">
        <w:tc>
          <w:tcPr>
            <w:tcW w:w="567" w:type="dxa"/>
            <w:shd w:val="clear" w:color="auto" w:fill="auto"/>
          </w:tcPr>
          <w:p w14:paraId="7E72C3CA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13CE10C0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06*</w:t>
            </w:r>
          </w:p>
        </w:tc>
        <w:tc>
          <w:tcPr>
            <w:tcW w:w="2727" w:type="dxa"/>
            <w:shd w:val="clear" w:color="auto" w:fill="auto"/>
          </w:tcPr>
          <w:p w14:paraId="63654CAC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Chemikalia laboratoryjne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analityczne (np. odczynniki chemiczne) zawierające substancje niebezpieczne, w tym mieszaniny chemikaliów laboratoryjnych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 xml:space="preserve">analitycznych </w:t>
            </w:r>
          </w:p>
        </w:tc>
        <w:tc>
          <w:tcPr>
            <w:tcW w:w="1044" w:type="dxa"/>
          </w:tcPr>
          <w:p w14:paraId="403B41CB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7E462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E1631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2200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5B35D6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714D40AB" w14:textId="77777777" w:rsidTr="005A41E9">
        <w:tc>
          <w:tcPr>
            <w:tcW w:w="567" w:type="dxa"/>
            <w:shd w:val="clear" w:color="auto" w:fill="auto"/>
          </w:tcPr>
          <w:p w14:paraId="26A927A1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auto"/>
          </w:tcPr>
          <w:p w14:paraId="42620C9A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07*</w:t>
            </w:r>
          </w:p>
        </w:tc>
        <w:tc>
          <w:tcPr>
            <w:tcW w:w="2727" w:type="dxa"/>
            <w:shd w:val="clear" w:color="auto" w:fill="auto"/>
          </w:tcPr>
          <w:p w14:paraId="468A43DD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nieorganiczne chemikalia zawierające substancje niebezpieczne (np. przeterminowane odczynniki chemiczne)</w:t>
            </w:r>
          </w:p>
        </w:tc>
        <w:tc>
          <w:tcPr>
            <w:tcW w:w="1044" w:type="dxa"/>
          </w:tcPr>
          <w:p w14:paraId="415A5FE9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E335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3F48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7F4A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1A13A7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B5F0C62" w14:textId="77777777" w:rsidTr="005A41E9">
        <w:tc>
          <w:tcPr>
            <w:tcW w:w="567" w:type="dxa"/>
            <w:shd w:val="clear" w:color="auto" w:fill="auto"/>
          </w:tcPr>
          <w:p w14:paraId="3BB6E4F8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727AD9E1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08*</w:t>
            </w:r>
          </w:p>
        </w:tc>
        <w:tc>
          <w:tcPr>
            <w:tcW w:w="2727" w:type="dxa"/>
            <w:shd w:val="clear" w:color="auto" w:fill="auto"/>
          </w:tcPr>
          <w:p w14:paraId="6E057A22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 przeterminowane odczynniki chemiczne)</w:t>
            </w:r>
          </w:p>
        </w:tc>
        <w:tc>
          <w:tcPr>
            <w:tcW w:w="1044" w:type="dxa"/>
          </w:tcPr>
          <w:p w14:paraId="632B4BAE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3509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38814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496B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FD722C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EB11337" w14:textId="77777777" w:rsidTr="005A41E9">
        <w:tc>
          <w:tcPr>
            <w:tcW w:w="567" w:type="dxa"/>
            <w:shd w:val="clear" w:color="auto" w:fill="auto"/>
          </w:tcPr>
          <w:p w14:paraId="586AD362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14:paraId="153C30E5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727" w:type="dxa"/>
            <w:shd w:val="clear" w:color="auto" w:fill="auto"/>
          </w:tcPr>
          <w:p w14:paraId="412C6FF2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1044" w:type="dxa"/>
          </w:tcPr>
          <w:p w14:paraId="60CF7DF0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F570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5A5E2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B5B0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F41143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6FC9E18A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2A3AF648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14:paraId="3306DEB5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01*</w:t>
            </w:r>
          </w:p>
        </w:tc>
        <w:tc>
          <w:tcPr>
            <w:tcW w:w="2727" w:type="dxa"/>
            <w:shd w:val="clear" w:color="auto" w:fill="auto"/>
          </w:tcPr>
          <w:p w14:paraId="299A8239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i akumulatory ołowiowe</w:t>
            </w:r>
          </w:p>
        </w:tc>
        <w:tc>
          <w:tcPr>
            <w:tcW w:w="1044" w:type="dxa"/>
          </w:tcPr>
          <w:p w14:paraId="27828E97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4EE1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4E4A1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F92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36EE16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D20F1B1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2EDE6305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14:paraId="24898245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02*</w:t>
            </w:r>
          </w:p>
        </w:tc>
        <w:tc>
          <w:tcPr>
            <w:tcW w:w="2727" w:type="dxa"/>
            <w:shd w:val="clear" w:color="auto" w:fill="auto"/>
          </w:tcPr>
          <w:p w14:paraId="4A576789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i akumulatory niklowo-kadmowe</w:t>
            </w:r>
          </w:p>
        </w:tc>
        <w:tc>
          <w:tcPr>
            <w:tcW w:w="1044" w:type="dxa"/>
          </w:tcPr>
          <w:p w14:paraId="162BBDC7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C27F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35790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0127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A828B2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76E6C7D5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33E4F8AE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14:paraId="7224FBD5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03*</w:t>
            </w:r>
          </w:p>
        </w:tc>
        <w:tc>
          <w:tcPr>
            <w:tcW w:w="2727" w:type="dxa"/>
            <w:shd w:val="clear" w:color="auto" w:fill="auto"/>
          </w:tcPr>
          <w:p w14:paraId="0FDE054E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zawierające rtęć</w:t>
            </w:r>
          </w:p>
        </w:tc>
        <w:tc>
          <w:tcPr>
            <w:tcW w:w="1044" w:type="dxa"/>
          </w:tcPr>
          <w:p w14:paraId="537E3C9A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7D3C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B498D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5758C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4F49AE3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4B64C5F7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0E8D40A0" w14:textId="77777777"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14:paraId="5BF4F28B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16 06 04</w:t>
            </w:r>
          </w:p>
        </w:tc>
        <w:tc>
          <w:tcPr>
            <w:tcW w:w="2727" w:type="dxa"/>
            <w:shd w:val="clear" w:color="auto" w:fill="auto"/>
          </w:tcPr>
          <w:p w14:paraId="5F09B614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044" w:type="dxa"/>
          </w:tcPr>
          <w:p w14:paraId="129B1993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0DCFD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9AC5C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A2446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C26E67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23A361F3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740B60EE" w14:textId="77777777"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14:paraId="7392803F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16 06 05</w:t>
            </w:r>
          </w:p>
        </w:tc>
        <w:tc>
          <w:tcPr>
            <w:tcW w:w="2727" w:type="dxa"/>
            <w:shd w:val="clear" w:color="auto" w:fill="auto"/>
          </w:tcPr>
          <w:p w14:paraId="564EDF68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Inne baterie i akumulatory</w:t>
            </w:r>
          </w:p>
        </w:tc>
        <w:tc>
          <w:tcPr>
            <w:tcW w:w="1044" w:type="dxa"/>
          </w:tcPr>
          <w:p w14:paraId="2ADD6FA0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10149C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F3631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D289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A7B34B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E529BF3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4DF16398" w14:textId="77777777"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14:paraId="4086A086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06*</w:t>
            </w:r>
          </w:p>
        </w:tc>
        <w:tc>
          <w:tcPr>
            <w:tcW w:w="2727" w:type="dxa"/>
            <w:shd w:val="clear" w:color="auto" w:fill="auto"/>
          </w:tcPr>
          <w:p w14:paraId="07C91A83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Selektywnie gromadzony elektrolit z baterii i akumulatorów</w:t>
            </w:r>
          </w:p>
        </w:tc>
        <w:tc>
          <w:tcPr>
            <w:tcW w:w="1044" w:type="dxa"/>
          </w:tcPr>
          <w:p w14:paraId="490AC14C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A652C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38CA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74753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C77E32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57D04" w14:textId="77777777" w:rsidR="00F52FF0" w:rsidRPr="004F6FB9" w:rsidRDefault="00F52FF0" w:rsidP="00F52FF0">
      <w:pPr>
        <w:tabs>
          <w:tab w:val="left" w:pos="4962"/>
        </w:tabs>
        <w:spacing w:before="120" w:after="120" w:line="276" w:lineRule="auto"/>
        <w:jc w:val="center"/>
        <w:rPr>
          <w:rFonts w:ascii="Times New Roman" w:hAnsi="Times New Roman"/>
          <w:u w:val="single"/>
        </w:rPr>
      </w:pPr>
      <w:r w:rsidRPr="004F6FB9">
        <w:rPr>
          <w:rFonts w:ascii="Times New Roman" w:hAnsi="Times New Roman"/>
          <w:b/>
          <w:bCs/>
          <w:sz w:val="22"/>
          <w:szCs w:val="22"/>
          <w:u w:val="single"/>
        </w:rPr>
        <w:t xml:space="preserve">Zaoferowana cena jednostkowa będzie stanowiła podstawę do rozliczenia pomiędzy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 w:rsidRPr="004F6FB9">
        <w:rPr>
          <w:rFonts w:ascii="Times New Roman" w:hAnsi="Times New Roman"/>
          <w:b/>
          <w:bCs/>
          <w:sz w:val="22"/>
          <w:szCs w:val="22"/>
          <w:u w:val="single"/>
        </w:rPr>
        <w:t>tronami.</w:t>
      </w:r>
    </w:p>
    <w:p w14:paraId="5909BDB8" w14:textId="77777777" w:rsidR="00F52FF0" w:rsidRPr="00E12465" w:rsidRDefault="00F52FF0" w:rsidP="00F52FF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  <w:r w:rsidRPr="00E12465">
        <w:rPr>
          <w:rFonts w:ascii="Times New Roman" w:hAnsi="Times New Roman"/>
          <w:b/>
          <w:iCs/>
          <w:sz w:val="20"/>
          <w:szCs w:val="20"/>
        </w:rPr>
        <w:t>Objaśnienia:</w:t>
      </w:r>
    </w:p>
    <w:p w14:paraId="65C02FAF" w14:textId="77777777" w:rsidR="00F52FF0" w:rsidRPr="00D4220D" w:rsidRDefault="00F52FF0" w:rsidP="00E12465">
      <w:pPr>
        <w:spacing w:before="60" w:line="276" w:lineRule="auto"/>
        <w:ind w:left="1276" w:hanging="284"/>
        <w:jc w:val="both"/>
        <w:rPr>
          <w:rFonts w:ascii="Times New Roman" w:hAnsi="Times New Roman"/>
        </w:rPr>
      </w:pPr>
      <w:r w:rsidRPr="00E12465">
        <w:rPr>
          <w:rFonts w:ascii="Times New Roman" w:hAnsi="Times New Roman"/>
          <w:b/>
          <w:sz w:val="20"/>
          <w:szCs w:val="20"/>
        </w:rPr>
        <w:t>*</w:t>
      </w:r>
      <w:r w:rsidRPr="00E12465">
        <w:rPr>
          <w:rFonts w:ascii="Times New Roman" w:hAnsi="Times New Roman"/>
          <w:b/>
          <w:sz w:val="22"/>
          <w:szCs w:val="22"/>
        </w:rPr>
        <w:tab/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Odpadami niebezpiecznymi w katalogu odpadów są odpa</w:t>
      </w:r>
      <w:r w:rsidR="00E12465">
        <w:rPr>
          <w:rFonts w:ascii="TimesNewRoman" w:eastAsiaTheme="minorHAnsi" w:hAnsi="TimesNewRoman" w:cs="TimesNewRoman"/>
          <w:sz w:val="20"/>
          <w:szCs w:val="20"/>
          <w:lang w:eastAsia="en-US"/>
        </w:rPr>
        <w:t>dy oznakowane indeksem górnym w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postaci gwiazdki „</w:t>
      </w:r>
      <w:r w:rsidRPr="004E3507">
        <w:rPr>
          <w:rFonts w:ascii="Times New Roman" w:hAnsi="Times New Roman"/>
          <w:sz w:val="20"/>
          <w:szCs w:val="20"/>
        </w:rPr>
        <w:t>*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” przy kodzie rodzaju odpadów, chyba że mają zastosowanie przepisy art. 7 ustawy z dnia 14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grudnia 2012 r. o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odpadach.</w:t>
      </w:r>
    </w:p>
    <w:p w14:paraId="18F23660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1F1CC6A3" w14:textId="77777777" w:rsidR="00013272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="00540793" w:rsidRPr="003E6A00">
        <w:rPr>
          <w:rFonts w:ascii="Times New Roman" w:hAnsi="Times New Roman"/>
          <w:spacing w:val="-6"/>
          <w:sz w:val="22"/>
          <w:szCs w:val="22"/>
        </w:rPr>
        <w:t>że zapoznaliśmy się ze Specyfikacją Warunków Zamówienia i</w:t>
      </w:r>
      <w:r w:rsidR="00540793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540793"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2DFD12D0" w14:textId="77777777" w:rsidR="00540793" w:rsidRPr="00540793" w:rsidRDefault="00540793" w:rsidP="00540793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Pr="00540793">
        <w:rPr>
          <w:rFonts w:ascii="Times New Roman" w:hAnsi="Times New Roman"/>
          <w:spacing w:val="-6"/>
          <w:sz w:val="22"/>
          <w:szCs w:val="22"/>
        </w:rPr>
        <w:t>że Wykonawca posiada uprawnienia do prowadzenia działalności gospodarczej w zakresie gospodarowania odpadami, oraz posiada wszelkie wymagane zgody prawne i administracyjne w zakresie niezbędnym do realizacji przedmiotu zamówienia, w tym jest wpisany do właściwego rejestru BDO.</w:t>
      </w:r>
    </w:p>
    <w:p w14:paraId="60C786DC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618D82D5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0CE1083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3004C97F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42B2EAB9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4E39006" w14:textId="77777777" w:rsidR="003E6A00" w:rsidRPr="003E6A00" w:rsidRDefault="003E6A00" w:rsidP="00E12465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line="276" w:lineRule="auto"/>
        <w:ind w:left="850" w:hanging="357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E12465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</w:p>
    <w:p w14:paraId="091927B3" w14:textId="77777777" w:rsidR="003E6A00" w:rsidRPr="003E6A00" w:rsidRDefault="00E12465" w:rsidP="00E12465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line="276" w:lineRule="auto"/>
        <w:ind w:left="850" w:hanging="357"/>
        <w:jc w:val="both"/>
        <w:rPr>
          <w:rFonts w:ascii="Times New Roman" w:hAnsi="Times New Roman"/>
          <w:iCs/>
          <w:spacing w:val="-6"/>
          <w:sz w:val="22"/>
          <w:szCs w:val="22"/>
        </w:rPr>
      </w:pPr>
      <w:r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</w:p>
    <w:p w14:paraId="2514B8A0" w14:textId="77777777" w:rsidR="00190943" w:rsidRDefault="003E6A00" w:rsidP="00E12465">
      <w:pPr>
        <w:pStyle w:val="Tekstpodstawowy"/>
        <w:tabs>
          <w:tab w:val="left" w:pos="851"/>
        </w:tabs>
        <w:suppressAutoHyphens w:val="0"/>
        <w:spacing w:before="8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26FB8740" w14:textId="77777777" w:rsidR="00013272" w:rsidRDefault="00190943" w:rsidP="00E12465">
      <w:pPr>
        <w:pStyle w:val="Tekstpodstawowy"/>
        <w:tabs>
          <w:tab w:val="left" w:pos="851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1A8073C6" w14:textId="77777777" w:rsidR="006C1D61" w:rsidRDefault="003E6A00" w:rsidP="00E12465">
      <w:pPr>
        <w:pStyle w:val="Tekstpodstawowy"/>
        <w:tabs>
          <w:tab w:val="left" w:pos="851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14:paraId="4CE63E62" w14:textId="77777777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4BC97C84" w14:textId="77777777" w:rsidTr="001F41E2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7F40C12" w14:textId="77777777" w:rsidR="00A66B59" w:rsidRPr="00A66B59" w:rsidRDefault="008935C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287FD98B" w14:textId="77777777" w:rsidR="00A66B59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5B7979D4" w14:textId="77777777" w:rsidTr="001F41E2">
        <w:trPr>
          <w:trHeight w:val="22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BBAB7B0" w14:textId="77777777" w:rsidR="00A66B59" w:rsidRPr="00A66B59" w:rsidRDefault="00F5578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525855A" w14:textId="77777777" w:rsidR="00A66B59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50846D96" w14:textId="77777777" w:rsidTr="001F41E2"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E439354" w14:textId="77777777" w:rsidR="00A66B59" w:rsidRPr="00A66B59" w:rsidRDefault="00E823D6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6177EB22" w14:textId="77777777" w:rsidR="00217E6D" w:rsidRPr="003E6A00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618ED667" w14:textId="77777777" w:rsidTr="00286B7D">
        <w:trPr>
          <w:trHeight w:val="80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36D0576" w14:textId="77777777" w:rsidR="00190943" w:rsidRPr="00A66B59" w:rsidRDefault="00F5578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08773DE9" w14:textId="77777777" w:rsidR="00190943" w:rsidRPr="003E6A00" w:rsidRDefault="00190943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3FC4278D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632E28E8" w14:textId="77777777" w:rsidR="00B02C5A" w:rsidRPr="002B2CD6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B2CD6">
        <w:rPr>
          <w:rFonts w:ascii="Times New Roman" w:hAnsi="Times New Roman"/>
          <w:iCs/>
          <w:spacing w:val="-6"/>
          <w:sz w:val="20"/>
          <w:szCs w:val="20"/>
        </w:rPr>
        <w:t>(W</w:t>
      </w:r>
      <w:r w:rsidR="007644A1" w:rsidRPr="002B2CD6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2B2CD6">
        <w:rPr>
          <w:rFonts w:ascii="Times New Roman" w:hAnsi="Times New Roman"/>
          <w:iCs/>
          <w:spacing w:val="-6"/>
          <w:sz w:val="20"/>
          <w:szCs w:val="20"/>
        </w:rPr>
        <w:t>przypadku</w:t>
      </w:r>
      <w:r w:rsidR="003E6A00" w:rsidRPr="002B2CD6">
        <w:rPr>
          <w:rFonts w:ascii="Times New Roman" w:hAnsi="Times New Roman"/>
          <w:iCs/>
          <w:spacing w:val="-6"/>
          <w:sz w:val="20"/>
          <w:szCs w:val="20"/>
        </w:rPr>
        <w:t>,</w:t>
      </w:r>
      <w:r w:rsidRPr="002B2CD6">
        <w:rPr>
          <w:rFonts w:ascii="Times New Roman" w:hAnsi="Times New Roman"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E44091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2F5D4A4E" w14:textId="77777777" w:rsidTr="005A41E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B8DF748" w14:textId="77777777"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705461B1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7034A9A6" w14:textId="77777777" w:rsidR="00A76B77" w:rsidRPr="00254E94" w:rsidRDefault="00000000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1F3383A7" w14:textId="77777777" w:rsidTr="005A41E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8F855B3" w14:textId="77777777"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9FC72D1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44CD9E02" w14:textId="77777777" w:rsidR="00A76B77" w:rsidRPr="00254E94" w:rsidRDefault="00000000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76C14006" w14:textId="77777777" w:rsidTr="005A41E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64E57BE" w14:textId="77777777"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688BEBB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5709FA4D" w14:textId="77777777" w:rsidR="00CD5B4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34D44B2B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4F547960" w14:textId="77777777" w:rsidR="00A76B77" w:rsidRPr="00AD76F8" w:rsidRDefault="00A76B77" w:rsidP="005A41E9">
            <w:pPr>
              <w:pStyle w:val="Akapitzlist"/>
              <w:spacing w:before="120" w:after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14:paraId="6EC21273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057DB2">
        <w:rPr>
          <w:rFonts w:ascii="Times New Roman" w:hAnsi="Times New Roman"/>
          <w:spacing w:val="-6"/>
          <w:sz w:val="22"/>
          <w:szCs w:val="22"/>
        </w:rPr>
        <w:t xml:space="preserve"> (zgodnie z Rozdz. 14 pkt. 14.3 SWZ).</w:t>
      </w:r>
    </w:p>
    <w:p w14:paraId="264AB1C0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1A91E2DA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69B87F56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65FA04A5" w14:textId="77777777" w:rsidR="00540793" w:rsidRPr="00D04A78" w:rsidRDefault="00D337B6" w:rsidP="0054079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color w:val="000000"/>
          <w:sz w:val="22"/>
          <w:szCs w:val="22"/>
        </w:rPr>
        <w:t>Załącznik Nr</w:t>
      </w:r>
      <w:r w:rsidR="005A41E9">
        <w:rPr>
          <w:rFonts w:ascii="Times New Roman" w:hAnsi="Times New Roman"/>
          <w:color w:val="000000"/>
          <w:sz w:val="22"/>
          <w:szCs w:val="22"/>
        </w:rPr>
        <w:t> </w:t>
      </w:r>
      <w:r w:rsidRPr="00D04A78">
        <w:rPr>
          <w:rFonts w:ascii="Times New Roman" w:hAnsi="Times New Roman"/>
          <w:color w:val="000000"/>
          <w:sz w:val="22"/>
          <w:szCs w:val="22"/>
        </w:rPr>
        <w:t xml:space="preserve">3 do SWZ - </w:t>
      </w:r>
      <w:r w:rsidR="00540793" w:rsidRPr="00D04A78">
        <w:rPr>
          <w:rFonts w:ascii="Times New Roman" w:hAnsi="Times New Roman"/>
          <w:sz w:val="22"/>
          <w:szCs w:val="22"/>
        </w:rPr>
        <w:t>Oświadczenie Wykonawcy o niepodleganiu wykluczeniu z</w:t>
      </w:r>
      <w:r w:rsidR="005D6F05" w:rsidRPr="00D04A78">
        <w:rPr>
          <w:rFonts w:ascii="Times New Roman" w:hAnsi="Times New Roman"/>
          <w:sz w:val="22"/>
          <w:szCs w:val="22"/>
        </w:rPr>
        <w:t> </w:t>
      </w:r>
      <w:r w:rsidR="00540793" w:rsidRPr="00D04A78">
        <w:rPr>
          <w:rFonts w:ascii="Times New Roman" w:hAnsi="Times New Roman"/>
          <w:sz w:val="22"/>
          <w:szCs w:val="22"/>
        </w:rPr>
        <w:t>postępowania składane na podstawie art. 125 ust. 1 ustawy Prawo zamówień publicznych;</w:t>
      </w:r>
    </w:p>
    <w:p w14:paraId="43911831" w14:textId="77777777" w:rsidR="00540793" w:rsidRPr="00D04A78" w:rsidRDefault="00540793" w:rsidP="00DF605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 xml:space="preserve">Dowody potwierdzające, czy </w:t>
      </w:r>
      <w:r w:rsidR="005C6D76" w:rsidRPr="00D04A78">
        <w:rPr>
          <w:rFonts w:ascii="Times New Roman" w:hAnsi="Times New Roman"/>
          <w:sz w:val="22"/>
          <w:szCs w:val="22"/>
        </w:rPr>
        <w:t>usługi</w:t>
      </w:r>
      <w:r w:rsidRPr="00D04A78">
        <w:rPr>
          <w:rFonts w:ascii="Times New Roman" w:hAnsi="Times New Roman"/>
          <w:sz w:val="22"/>
          <w:szCs w:val="22"/>
        </w:rPr>
        <w:t xml:space="preserve"> zostały wykonane lub są wykonywane należycie;</w:t>
      </w:r>
    </w:p>
    <w:p w14:paraId="3059D902" w14:textId="77777777" w:rsidR="000A2FB3" w:rsidRPr="00D04A78" w:rsidRDefault="00AD1482" w:rsidP="00187214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D04A78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D04A78">
        <w:rPr>
          <w:rFonts w:ascii="Times New Roman" w:hAnsi="Times New Roman"/>
          <w:color w:val="000000"/>
          <w:sz w:val="22"/>
          <w:szCs w:val="22"/>
        </w:rPr>
        <w:t> </w:t>
      </w:r>
      <w:r w:rsidR="00C46903" w:rsidRPr="00D04A78">
        <w:rPr>
          <w:rFonts w:ascii="Times New Roman" w:hAnsi="Times New Roman"/>
          <w:color w:val="000000"/>
          <w:sz w:val="22"/>
          <w:szCs w:val="22"/>
        </w:rPr>
        <w:t>4</w:t>
      </w:r>
      <w:r w:rsidRPr="00D04A78">
        <w:rPr>
          <w:rFonts w:ascii="Times New Roman" w:hAnsi="Times New Roman"/>
          <w:color w:val="000000"/>
          <w:sz w:val="22"/>
          <w:szCs w:val="22"/>
        </w:rPr>
        <w:t xml:space="preserve"> do SWZ - </w:t>
      </w:r>
      <w:r w:rsidRPr="00D04A78">
        <w:rPr>
          <w:rFonts w:ascii="Times New Roman" w:hAnsi="Times New Roman"/>
          <w:sz w:val="22"/>
          <w:szCs w:val="22"/>
        </w:rPr>
        <w:t xml:space="preserve">Oświadczenie </w:t>
      </w:r>
      <w:r w:rsidR="0057514D" w:rsidRPr="00D04A78">
        <w:rPr>
          <w:rFonts w:ascii="Times New Roman" w:hAnsi="Times New Roman"/>
          <w:color w:val="000000"/>
          <w:sz w:val="22"/>
          <w:szCs w:val="22"/>
        </w:rPr>
        <w:t>Wykonawcy o spełnianiu warunków udziału w postępowaniu;</w:t>
      </w:r>
    </w:p>
    <w:p w14:paraId="01E6E6F7" w14:textId="77777777" w:rsidR="00187214" w:rsidRPr="00D04A78" w:rsidRDefault="00187214" w:rsidP="0057514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>Dokument potwierdzający, że Wykonawca ubiegający się o udzielenie zamówienia jest wpisany do właściwego rejestru BDO.</w:t>
      </w:r>
    </w:p>
    <w:p w14:paraId="12373EEA" w14:textId="77777777" w:rsidR="00187214" w:rsidRPr="00D04A78" w:rsidRDefault="0018721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>Aktualny odpis z właściwego rejestru lub z Centralnej Ewidencji i</w:t>
      </w:r>
      <w:r w:rsidR="00D04A78" w:rsidRPr="00D04A78">
        <w:rPr>
          <w:rFonts w:ascii="Times New Roman" w:hAnsi="Times New Roman"/>
          <w:sz w:val="22"/>
          <w:szCs w:val="22"/>
        </w:rPr>
        <w:t xml:space="preserve"> </w:t>
      </w:r>
      <w:r w:rsidRPr="00D04A78">
        <w:rPr>
          <w:rFonts w:ascii="Times New Roman" w:hAnsi="Times New Roman"/>
          <w:sz w:val="22"/>
          <w:szCs w:val="22"/>
        </w:rPr>
        <w:t xml:space="preserve">Informacji o Działalności Gospodarczej, jeżeli odrębne przepisy wymagają wpisu do rejestru lub ewidencji </w:t>
      </w:r>
      <w:r w:rsidRPr="00D04A78">
        <w:rPr>
          <w:rFonts w:ascii="Times New Roman" w:hAnsi="Times New Roman"/>
          <w:i/>
          <w:iCs/>
          <w:sz w:val="22"/>
          <w:szCs w:val="22"/>
          <w:u w:val="single"/>
        </w:rPr>
        <w:t>(jeśli dotyczy</w:t>
      </w:r>
      <w:r w:rsidRPr="00D04A78">
        <w:rPr>
          <w:rFonts w:ascii="Times New Roman" w:hAnsi="Times New Roman"/>
          <w:i/>
          <w:iCs/>
          <w:sz w:val="22"/>
          <w:szCs w:val="22"/>
        </w:rPr>
        <w:t>)</w:t>
      </w:r>
    </w:p>
    <w:p w14:paraId="6C755ECA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>(</w:t>
      </w:r>
      <w:r w:rsidRPr="00187214">
        <w:rPr>
          <w:rFonts w:ascii="Times New Roman" w:hAnsi="Times New Roman"/>
          <w:i/>
          <w:iCs/>
          <w:sz w:val="22"/>
          <w:szCs w:val="22"/>
          <w:u w:val="single"/>
        </w:rPr>
        <w:t xml:space="preserve">jeśli </w:t>
      </w:r>
      <w:bookmarkEnd w:id="2"/>
      <w:r w:rsidR="00C56A74" w:rsidRPr="00187214">
        <w:rPr>
          <w:rFonts w:ascii="Times New Roman" w:hAnsi="Times New Roman"/>
          <w:i/>
          <w:iCs/>
          <w:sz w:val="22"/>
          <w:szCs w:val="22"/>
          <w:u w:val="single"/>
        </w:rPr>
        <w:t>dotyczy</w:t>
      </w:r>
      <w:r w:rsidR="00C56A74" w:rsidRPr="00A76B77">
        <w:rPr>
          <w:rFonts w:ascii="Times New Roman" w:hAnsi="Times New Roman"/>
          <w:i/>
          <w:iCs/>
          <w:sz w:val="22"/>
          <w:szCs w:val="22"/>
        </w:rPr>
        <w:t>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DC25CAC" w14:textId="77777777" w:rsidR="00E12465" w:rsidRPr="00E12465" w:rsidRDefault="00C56A74" w:rsidP="00E12465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</w:t>
      </w:r>
      <w:r w:rsidRPr="00187214">
        <w:rPr>
          <w:rFonts w:ascii="Times New Roman" w:hAnsi="Times New Roman"/>
          <w:i/>
          <w:iCs/>
          <w:sz w:val="22"/>
          <w:szCs w:val="22"/>
          <w:u w:val="single"/>
        </w:rPr>
        <w:t>jeśli dotyczy</w:t>
      </w:r>
      <w:r w:rsidRPr="00A76B77">
        <w:rPr>
          <w:rFonts w:ascii="Times New Roman" w:hAnsi="Times New Roman"/>
          <w:i/>
          <w:iCs/>
          <w:sz w:val="22"/>
          <w:szCs w:val="22"/>
        </w:rPr>
        <w:t>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0A567D9F" w14:textId="77777777" w:rsidTr="00E12465">
        <w:trPr>
          <w:trHeight w:val="965"/>
        </w:trPr>
        <w:tc>
          <w:tcPr>
            <w:tcW w:w="2376" w:type="dxa"/>
            <w:vAlign w:val="bottom"/>
          </w:tcPr>
          <w:p w14:paraId="546A24E6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0716737C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03590D0E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1C1B1C26" w14:textId="77777777" w:rsidTr="00E12465">
        <w:trPr>
          <w:trHeight w:val="43"/>
        </w:trPr>
        <w:tc>
          <w:tcPr>
            <w:tcW w:w="2376" w:type="dxa"/>
            <w:vAlign w:val="bottom"/>
          </w:tcPr>
          <w:p w14:paraId="331E04B2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1A6E287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1A4D21EC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39D86198" w14:textId="77777777" w:rsidTr="00E12465">
        <w:trPr>
          <w:trHeight w:val="203"/>
        </w:trPr>
        <w:tc>
          <w:tcPr>
            <w:tcW w:w="2376" w:type="dxa"/>
          </w:tcPr>
          <w:p w14:paraId="5713A73C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280382F0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29C2F85F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37BF1D6B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D24E840" w14:textId="77777777" w:rsidR="00E0205B" w:rsidRPr="00E12465" w:rsidRDefault="00E0205B" w:rsidP="00E12465">
      <w:pPr>
        <w:jc w:val="center"/>
        <w:rPr>
          <w:rFonts w:ascii="Times New Roman" w:hAnsi="Times New Roman"/>
        </w:rPr>
      </w:pPr>
    </w:p>
    <w:sectPr w:rsidR="00E0205B" w:rsidRPr="00E12465" w:rsidSect="005D5397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2091" w14:textId="77777777" w:rsidR="009818AD" w:rsidRDefault="009818AD" w:rsidP="00ED1BDF">
      <w:r>
        <w:separator/>
      </w:r>
    </w:p>
  </w:endnote>
  <w:endnote w:type="continuationSeparator" w:id="0">
    <w:p w14:paraId="7E5182AE" w14:textId="77777777" w:rsidR="009818AD" w:rsidRDefault="009818A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67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5D34F1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5D34F1" w:rsidRPr="00247F95">
      <w:rPr>
        <w:rFonts w:ascii="Times New Roman" w:hAnsi="Times New Roman"/>
        <w:sz w:val="20"/>
        <w:szCs w:val="20"/>
      </w:rPr>
      <w:fldChar w:fldCharType="separate"/>
    </w:r>
    <w:r w:rsidR="0011472D">
      <w:rPr>
        <w:rFonts w:ascii="Times New Roman" w:hAnsi="Times New Roman"/>
        <w:noProof/>
        <w:sz w:val="20"/>
        <w:szCs w:val="20"/>
      </w:rPr>
      <w:t>1</w:t>
    </w:r>
    <w:r w:rsidR="005D34F1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11472D" w:rsidRPr="0011472D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6A6" w14:textId="77777777" w:rsidR="009818AD" w:rsidRDefault="009818AD" w:rsidP="00ED1BDF">
      <w:r>
        <w:separator/>
      </w:r>
    </w:p>
  </w:footnote>
  <w:footnote w:type="continuationSeparator" w:id="0">
    <w:p w14:paraId="66168C9D" w14:textId="77777777" w:rsidR="009818AD" w:rsidRDefault="009818AD" w:rsidP="00ED1BDF">
      <w:r>
        <w:continuationSeparator/>
      </w:r>
    </w:p>
  </w:footnote>
  <w:footnote w:id="1">
    <w:p w14:paraId="19FED038" w14:textId="77777777" w:rsidR="00F5594A" w:rsidRPr="00B02C5A" w:rsidRDefault="00F5594A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F86B5D4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6"/>
      <w:gridCol w:w="3090"/>
    </w:tblGrid>
    <w:tr w:rsidR="00F55780" w:rsidRPr="00F55780" w14:paraId="7A920B68" w14:textId="77777777" w:rsidTr="005D5397">
      <w:tc>
        <w:tcPr>
          <w:tcW w:w="6266" w:type="dxa"/>
        </w:tcPr>
        <w:p w14:paraId="66A14AA7" w14:textId="77777777" w:rsidR="00F55780" w:rsidRPr="00F55780" w:rsidRDefault="00F55780" w:rsidP="005D5397">
          <w:pPr>
            <w:suppressLineNumbers/>
            <w:autoSpaceDN w:val="0"/>
            <w:ind w:left="-108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3090" w:type="dxa"/>
        </w:tcPr>
        <w:p w14:paraId="54B9E4F9" w14:textId="59781A34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F5594A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926597">
            <w:rPr>
              <w:rFonts w:ascii="Times New Roman" w:hAnsi="Times New Roman"/>
              <w:b/>
              <w:bCs/>
              <w:kern w:val="3"/>
            </w:rPr>
            <w:t>1</w:t>
          </w:r>
          <w:r w:rsidRPr="00F55780">
            <w:rPr>
              <w:rFonts w:ascii="Times New Roman" w:hAnsi="Times New Roman"/>
              <w:b/>
              <w:bCs/>
            </w:rPr>
            <w:t>/</w:t>
          </w:r>
          <w:r w:rsidR="00926597">
            <w:rPr>
              <w:rFonts w:ascii="Times New Roman" w:hAnsi="Times New Roman"/>
              <w:b/>
              <w:bCs/>
            </w:rPr>
            <w:t>22</w:t>
          </w:r>
        </w:p>
      </w:tc>
    </w:tr>
  </w:tbl>
  <w:p w14:paraId="4FCC84A6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9903">
    <w:abstractNumId w:val="1"/>
  </w:num>
  <w:num w:numId="2" w16cid:durableId="431970881">
    <w:abstractNumId w:val="4"/>
  </w:num>
  <w:num w:numId="3" w16cid:durableId="688919606">
    <w:abstractNumId w:val="2"/>
  </w:num>
  <w:num w:numId="4" w16cid:durableId="2020933753">
    <w:abstractNumId w:val="3"/>
  </w:num>
  <w:num w:numId="5" w16cid:durableId="1970278836">
    <w:abstractNumId w:val="5"/>
  </w:num>
  <w:num w:numId="6" w16cid:durableId="7100378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la">
    <w15:presenceInfo w15:providerId="None" w15:userId="BoB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57DB2"/>
    <w:rsid w:val="00071094"/>
    <w:rsid w:val="00075CD2"/>
    <w:rsid w:val="00095634"/>
    <w:rsid w:val="000A2FB3"/>
    <w:rsid w:val="000D5007"/>
    <w:rsid w:val="000F3B92"/>
    <w:rsid w:val="00106308"/>
    <w:rsid w:val="0011472D"/>
    <w:rsid w:val="00114EBC"/>
    <w:rsid w:val="00184976"/>
    <w:rsid w:val="00187214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1F3750"/>
    <w:rsid w:val="001F41E2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86B7D"/>
    <w:rsid w:val="002A53E1"/>
    <w:rsid w:val="002B1441"/>
    <w:rsid w:val="002B2CD6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87911"/>
    <w:rsid w:val="003A5460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40793"/>
    <w:rsid w:val="0057514D"/>
    <w:rsid w:val="005754D9"/>
    <w:rsid w:val="005A41E9"/>
    <w:rsid w:val="005B2BFA"/>
    <w:rsid w:val="005C5EB2"/>
    <w:rsid w:val="005C6D76"/>
    <w:rsid w:val="005D34F1"/>
    <w:rsid w:val="005D5397"/>
    <w:rsid w:val="005D6F05"/>
    <w:rsid w:val="005F227B"/>
    <w:rsid w:val="005F277A"/>
    <w:rsid w:val="00600CDE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B350C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26597"/>
    <w:rsid w:val="00952566"/>
    <w:rsid w:val="00963F91"/>
    <w:rsid w:val="00970572"/>
    <w:rsid w:val="0097726F"/>
    <w:rsid w:val="009818AD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2621"/>
    <w:rsid w:val="00A0366A"/>
    <w:rsid w:val="00A100FB"/>
    <w:rsid w:val="00A1549F"/>
    <w:rsid w:val="00A170BB"/>
    <w:rsid w:val="00A215CE"/>
    <w:rsid w:val="00A252DD"/>
    <w:rsid w:val="00A30372"/>
    <w:rsid w:val="00A467FD"/>
    <w:rsid w:val="00A66B59"/>
    <w:rsid w:val="00A76B77"/>
    <w:rsid w:val="00A84744"/>
    <w:rsid w:val="00AA3625"/>
    <w:rsid w:val="00AB0A75"/>
    <w:rsid w:val="00AB1AD9"/>
    <w:rsid w:val="00AC1791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6903"/>
    <w:rsid w:val="00C477ED"/>
    <w:rsid w:val="00C56A74"/>
    <w:rsid w:val="00C64094"/>
    <w:rsid w:val="00C67FE3"/>
    <w:rsid w:val="00C70F97"/>
    <w:rsid w:val="00C74357"/>
    <w:rsid w:val="00C76374"/>
    <w:rsid w:val="00C81F3B"/>
    <w:rsid w:val="00C83B0C"/>
    <w:rsid w:val="00CA3AD7"/>
    <w:rsid w:val="00CB0E51"/>
    <w:rsid w:val="00CB1875"/>
    <w:rsid w:val="00CB495A"/>
    <w:rsid w:val="00CB600E"/>
    <w:rsid w:val="00CC0104"/>
    <w:rsid w:val="00CC5383"/>
    <w:rsid w:val="00CC5734"/>
    <w:rsid w:val="00CD5B47"/>
    <w:rsid w:val="00D04A78"/>
    <w:rsid w:val="00D154CC"/>
    <w:rsid w:val="00D16C65"/>
    <w:rsid w:val="00D337B6"/>
    <w:rsid w:val="00D4220D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2465"/>
    <w:rsid w:val="00E25AA8"/>
    <w:rsid w:val="00E27D80"/>
    <w:rsid w:val="00E63048"/>
    <w:rsid w:val="00E66266"/>
    <w:rsid w:val="00E823D6"/>
    <w:rsid w:val="00E82FD9"/>
    <w:rsid w:val="00E86A3A"/>
    <w:rsid w:val="00EA519B"/>
    <w:rsid w:val="00EC5AB0"/>
    <w:rsid w:val="00EC649E"/>
    <w:rsid w:val="00ED1BDF"/>
    <w:rsid w:val="00ED78CE"/>
    <w:rsid w:val="00EF7360"/>
    <w:rsid w:val="00F15B4C"/>
    <w:rsid w:val="00F52FF0"/>
    <w:rsid w:val="00F534D0"/>
    <w:rsid w:val="00F55780"/>
    <w:rsid w:val="00F5594A"/>
    <w:rsid w:val="00F67F47"/>
    <w:rsid w:val="00FA2A24"/>
    <w:rsid w:val="00FC09A0"/>
    <w:rsid w:val="00FC168F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F289E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227B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2C8D-F955-4D2F-B519-518F0256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BoBla</cp:lastModifiedBy>
  <cp:revision>5</cp:revision>
  <cp:lastPrinted>2021-05-19T18:19:00Z</cp:lastPrinted>
  <dcterms:created xsi:type="dcterms:W3CDTF">2021-12-10T09:59:00Z</dcterms:created>
  <dcterms:modified xsi:type="dcterms:W3CDTF">2022-12-27T23:56:00Z</dcterms:modified>
</cp:coreProperties>
</file>